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70" w:rsidRPr="00E40570" w:rsidRDefault="00E40570" w:rsidP="00E405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40570">
        <w:rPr>
          <w:rFonts w:ascii="Times New Roman" w:eastAsia="Times New Roman" w:hAnsi="Times New Roman" w:cs="Times New Roman"/>
          <w:b/>
          <w:bCs/>
          <w:sz w:val="36"/>
          <w:szCs w:val="36"/>
          <w:lang w:eastAsia="cs-CZ"/>
        </w:rPr>
        <w:t>Cenné papíry kapitálového trhu</w:t>
      </w:r>
    </w:p>
    <w:p w:rsidR="00E40570" w:rsidRDefault="00E40570" w:rsidP="00E40570">
      <w:pPr>
        <w:spacing w:before="100" w:beforeAutospacing="1" w:after="100" w:afterAutospacing="1" w:line="240" w:lineRule="auto"/>
        <w:rPr>
          <w:rFonts w:ascii="Times New Roman" w:eastAsia="Times New Roman" w:hAnsi="Times New Roman" w:cs="Times New Roman"/>
          <w:sz w:val="24"/>
          <w:szCs w:val="24"/>
          <w:lang w:eastAsia="cs-CZ"/>
        </w:rPr>
      </w:pPr>
      <w:r w:rsidRPr="00E40570">
        <w:rPr>
          <w:rFonts w:ascii="Times New Roman" w:eastAsia="Times New Roman" w:hAnsi="Times New Roman" w:cs="Times New Roman"/>
          <w:sz w:val="24"/>
          <w:szCs w:val="24"/>
          <w:lang w:eastAsia="cs-CZ"/>
        </w:rPr>
        <w:t xml:space="preserve">S cennými papíry, které mají splatnost delší než jeden rok, se obchoduje na kapitálovém trhu. Likvidita (schopnost přeměny na peněžní prostředky) cenných papírů je díky této splatnosti velmi nízká. Takovéto obchodování s sebou přináší </w:t>
      </w:r>
      <w:r w:rsidRPr="00E40570">
        <w:rPr>
          <w:rFonts w:ascii="Times New Roman" w:eastAsia="Times New Roman" w:hAnsi="Times New Roman" w:cs="Times New Roman"/>
          <w:b/>
          <w:bCs/>
          <w:sz w:val="24"/>
          <w:szCs w:val="24"/>
          <w:lang w:eastAsia="cs-CZ"/>
        </w:rPr>
        <w:t>vyšší riziko</w:t>
      </w:r>
      <w:r w:rsidRPr="00E40570">
        <w:rPr>
          <w:rFonts w:ascii="Times New Roman" w:eastAsia="Times New Roman" w:hAnsi="Times New Roman" w:cs="Times New Roman"/>
          <w:sz w:val="24"/>
          <w:szCs w:val="24"/>
          <w:lang w:eastAsia="cs-CZ"/>
        </w:rPr>
        <w:t xml:space="preserve">, se kterým je však spojen </w:t>
      </w:r>
      <w:r w:rsidRPr="00E40570">
        <w:rPr>
          <w:rFonts w:ascii="Times New Roman" w:eastAsia="Times New Roman" w:hAnsi="Times New Roman" w:cs="Times New Roman"/>
          <w:b/>
          <w:bCs/>
          <w:sz w:val="24"/>
          <w:szCs w:val="24"/>
          <w:lang w:eastAsia="cs-CZ"/>
        </w:rPr>
        <w:t>vyšší výnos</w:t>
      </w:r>
      <w:r w:rsidRPr="00E40570">
        <w:rPr>
          <w:rFonts w:ascii="Times New Roman" w:eastAsia="Times New Roman" w:hAnsi="Times New Roman" w:cs="Times New Roman"/>
          <w:sz w:val="24"/>
          <w:szCs w:val="24"/>
          <w:lang w:eastAsia="cs-CZ"/>
        </w:rPr>
        <w:t xml:space="preserve">, který plyne z investice do cenných papírů. Záleží ovšem na povaze investora, zda se rozhodne riskovat a investovat do cenných papírů kapitálového trhu s vidinou získání vyššího zisku nebo zvolí konzervativnější způsob investování bez značného rizika, s relativní jistotou navrácení finančních prostředků a nižším výnosem. </w:t>
      </w:r>
    </w:p>
    <w:p w:rsidR="00E40570" w:rsidRPr="00E40570" w:rsidRDefault="00E40570" w:rsidP="00E40570">
      <w:pPr>
        <w:spacing w:before="100" w:beforeAutospacing="1" w:after="100" w:afterAutospacing="1" w:line="240" w:lineRule="auto"/>
        <w:rPr>
          <w:rFonts w:ascii="Times New Roman" w:eastAsia="Times New Roman" w:hAnsi="Times New Roman" w:cs="Times New Roman"/>
          <w:sz w:val="24"/>
          <w:szCs w:val="24"/>
          <w:lang w:eastAsia="cs-CZ"/>
        </w:rPr>
      </w:pPr>
      <w:r w:rsidRPr="00E40570">
        <w:rPr>
          <w:rFonts w:ascii="Times New Roman" w:eastAsia="Times New Roman" w:hAnsi="Times New Roman" w:cs="Times New Roman"/>
          <w:sz w:val="24"/>
          <w:szCs w:val="24"/>
          <w:lang w:eastAsia="cs-CZ"/>
        </w:rPr>
        <w:t xml:space="preserve">Cenné papíry kapitálového trhu dělíme na </w:t>
      </w:r>
      <w:r w:rsidRPr="00E40570">
        <w:rPr>
          <w:rFonts w:ascii="Times New Roman" w:eastAsia="Times New Roman" w:hAnsi="Times New Roman" w:cs="Times New Roman"/>
          <w:b/>
          <w:bCs/>
          <w:sz w:val="24"/>
          <w:szCs w:val="24"/>
          <w:lang w:eastAsia="cs-CZ"/>
        </w:rPr>
        <w:t>majetkové a úvěrové cenné papíry</w:t>
      </w:r>
      <w:r w:rsidRPr="00E40570">
        <w:rPr>
          <w:rFonts w:ascii="Times New Roman" w:eastAsia="Times New Roman" w:hAnsi="Times New Roman" w:cs="Times New Roman"/>
          <w:sz w:val="24"/>
          <w:szCs w:val="24"/>
          <w:lang w:eastAsia="cs-CZ"/>
        </w:rPr>
        <w:t xml:space="preserve">. </w:t>
      </w:r>
    </w:p>
    <w:p w:rsidR="00E40570" w:rsidRPr="00E40570" w:rsidRDefault="00E40570" w:rsidP="00E40570">
      <w:pPr>
        <w:spacing w:before="100" w:beforeAutospacing="1" w:after="100" w:afterAutospacing="1" w:line="240" w:lineRule="auto"/>
        <w:rPr>
          <w:rFonts w:ascii="Times New Roman" w:eastAsia="Times New Roman" w:hAnsi="Times New Roman" w:cs="Times New Roman"/>
          <w:sz w:val="24"/>
          <w:szCs w:val="24"/>
          <w:lang w:eastAsia="cs-CZ"/>
        </w:rPr>
      </w:pPr>
      <w:r w:rsidRPr="00E40570">
        <w:rPr>
          <w:rFonts w:ascii="Times New Roman" w:eastAsia="Times New Roman" w:hAnsi="Times New Roman" w:cs="Times New Roman"/>
          <w:b/>
          <w:bCs/>
          <w:sz w:val="24"/>
          <w:szCs w:val="24"/>
          <w:lang w:eastAsia="cs-CZ"/>
        </w:rPr>
        <w:t>Majetkové cenné papíry</w:t>
      </w:r>
      <w:r w:rsidRPr="00E40570">
        <w:rPr>
          <w:rFonts w:ascii="Times New Roman" w:eastAsia="Times New Roman" w:hAnsi="Times New Roman" w:cs="Times New Roman"/>
          <w:sz w:val="24"/>
          <w:szCs w:val="24"/>
          <w:lang w:eastAsia="cs-CZ"/>
        </w:rPr>
        <w:t xml:space="preserve"> sebou nesou právo na určité množství majetku emitenta (např. akciové společnosti). Majitel takového papíru má právo na podíl na zisku společnosti (dividendu), právo na řízení společnosti (zúčastnit se zasedání valné hromady, případně i hlasovat) a také má právo na likvidačním zůstatku společnosti, která se dostane do platebních a jiných problémů bez možnosti její další existence. Příkladem majetkových cenných papírů jsou </w:t>
      </w:r>
      <w:hyperlink r:id="rId5" w:history="1">
        <w:r w:rsidRPr="00E40570">
          <w:rPr>
            <w:rFonts w:ascii="Times New Roman" w:eastAsia="Times New Roman" w:hAnsi="Times New Roman" w:cs="Times New Roman"/>
            <w:color w:val="0000FF"/>
            <w:sz w:val="24"/>
            <w:szCs w:val="24"/>
            <w:u w:val="single"/>
            <w:lang w:eastAsia="cs-CZ"/>
          </w:rPr>
          <w:t>akcie</w:t>
        </w:r>
      </w:hyperlink>
      <w:r w:rsidRPr="00E40570">
        <w:rPr>
          <w:rFonts w:ascii="Times New Roman" w:eastAsia="Times New Roman" w:hAnsi="Times New Roman" w:cs="Times New Roman"/>
          <w:sz w:val="24"/>
          <w:szCs w:val="24"/>
          <w:lang w:eastAsia="cs-CZ"/>
        </w:rPr>
        <w:t xml:space="preserve"> a </w:t>
      </w:r>
      <w:hyperlink r:id="rId6" w:history="1">
        <w:r w:rsidRPr="00E40570">
          <w:rPr>
            <w:rFonts w:ascii="Times New Roman" w:eastAsia="Times New Roman" w:hAnsi="Times New Roman" w:cs="Times New Roman"/>
            <w:color w:val="0000FF"/>
            <w:sz w:val="24"/>
            <w:szCs w:val="24"/>
            <w:u w:val="single"/>
            <w:lang w:eastAsia="cs-CZ"/>
          </w:rPr>
          <w:t>podílové listy</w:t>
        </w:r>
      </w:hyperlink>
      <w:r w:rsidRPr="00E40570">
        <w:rPr>
          <w:rFonts w:ascii="Times New Roman" w:eastAsia="Times New Roman" w:hAnsi="Times New Roman" w:cs="Times New Roman"/>
          <w:sz w:val="24"/>
          <w:szCs w:val="24"/>
          <w:lang w:eastAsia="cs-CZ"/>
        </w:rPr>
        <w:t xml:space="preserve">. </w:t>
      </w:r>
    </w:p>
    <w:p w:rsidR="00E40570" w:rsidRDefault="00E40570" w:rsidP="00E40570">
      <w:pPr>
        <w:spacing w:before="100" w:beforeAutospacing="1" w:after="100" w:afterAutospacing="1" w:line="240" w:lineRule="auto"/>
        <w:rPr>
          <w:rFonts w:ascii="Times New Roman" w:eastAsia="Times New Roman" w:hAnsi="Times New Roman" w:cs="Times New Roman"/>
          <w:sz w:val="24"/>
          <w:szCs w:val="24"/>
          <w:lang w:eastAsia="cs-CZ"/>
        </w:rPr>
      </w:pPr>
      <w:r w:rsidRPr="00E40570">
        <w:rPr>
          <w:rFonts w:ascii="Times New Roman" w:eastAsia="Times New Roman" w:hAnsi="Times New Roman" w:cs="Times New Roman"/>
          <w:b/>
          <w:bCs/>
          <w:sz w:val="24"/>
          <w:szCs w:val="24"/>
          <w:lang w:eastAsia="cs-CZ"/>
        </w:rPr>
        <w:t>Úvěrové cenné papíry</w:t>
      </w:r>
      <w:r w:rsidRPr="00E40570">
        <w:rPr>
          <w:rFonts w:ascii="Times New Roman" w:eastAsia="Times New Roman" w:hAnsi="Times New Roman" w:cs="Times New Roman"/>
          <w:sz w:val="24"/>
          <w:szCs w:val="24"/>
          <w:lang w:eastAsia="cs-CZ"/>
        </w:rPr>
        <w:t xml:space="preserve"> představují závazek (dluh) emitenta vůči majiteli cenného papíru. Tyto cenné papíry mají přesně stanovenou dobu splatnosti, kdy dlužník vrací vypůjčenou částku majiteli cenného papíru. Kromě zpětného získání nominální hodnoty, která je vytištěna na úvěrovém cenném papíru, získává investor během držení papíru úroky, které pro investora znamenají výnos z investice. Tyto úroky se především odvíjejí od nominální hodnoty a splatnosti cenného papíru. Na rozdíl od majetkových cenných papírů nejsou s vlastněním těchto papírů spojena práva na řízení společnosti a investor nemůže ovlivňovat provoz dané společnosti, která je emitovala.</w:t>
      </w:r>
    </w:p>
    <w:p w:rsidR="00E40570" w:rsidRPr="00E40570" w:rsidRDefault="00E40570" w:rsidP="00E40570">
      <w:pPr>
        <w:spacing w:before="100" w:beforeAutospacing="1" w:after="100" w:afterAutospacing="1" w:line="240" w:lineRule="auto"/>
        <w:rPr>
          <w:rFonts w:ascii="Times New Roman" w:eastAsia="Times New Roman" w:hAnsi="Times New Roman" w:cs="Times New Roman"/>
          <w:sz w:val="24"/>
          <w:szCs w:val="24"/>
          <w:lang w:eastAsia="cs-CZ"/>
        </w:rPr>
      </w:pPr>
      <w:r w:rsidRPr="00E40570">
        <w:rPr>
          <w:rFonts w:ascii="Times New Roman" w:eastAsia="Times New Roman" w:hAnsi="Times New Roman" w:cs="Times New Roman"/>
          <w:sz w:val="24"/>
          <w:szCs w:val="24"/>
          <w:lang w:eastAsia="cs-CZ"/>
        </w:rPr>
        <w:t xml:space="preserve">Součástí kapitálového trhu mohou být </w:t>
      </w:r>
      <w:r w:rsidRPr="00E40570">
        <w:rPr>
          <w:rFonts w:ascii="Times New Roman" w:eastAsia="Times New Roman" w:hAnsi="Times New Roman" w:cs="Times New Roman"/>
          <w:b/>
          <w:bCs/>
          <w:sz w:val="24"/>
          <w:szCs w:val="24"/>
          <w:lang w:eastAsia="cs-CZ"/>
        </w:rPr>
        <w:t>primární nebo sekundární trhy</w:t>
      </w:r>
      <w:r w:rsidRPr="00E40570">
        <w:rPr>
          <w:rFonts w:ascii="Times New Roman" w:eastAsia="Times New Roman" w:hAnsi="Times New Roman" w:cs="Times New Roman"/>
          <w:sz w:val="24"/>
          <w:szCs w:val="24"/>
          <w:lang w:eastAsia="cs-CZ"/>
        </w:rPr>
        <w:t xml:space="preserve">. Na primárním trhu se objevují první emise cenných papírů od emitentů, kteří mají tuto fázi plně pod kontrolou a přesně ví, kteří investoři si kupují jejich cenné papíry, tedy vůči komu mají emitenti závazky. Nejčastějšími cennými papíry, se kterými se </w:t>
      </w:r>
      <w:proofErr w:type="gramStart"/>
      <w:r w:rsidRPr="00E40570">
        <w:rPr>
          <w:rFonts w:ascii="Times New Roman" w:eastAsia="Times New Roman" w:hAnsi="Times New Roman" w:cs="Times New Roman"/>
          <w:sz w:val="24"/>
          <w:szCs w:val="24"/>
          <w:lang w:eastAsia="cs-CZ"/>
        </w:rPr>
        <w:t>obchoduje</w:t>
      </w:r>
      <w:proofErr w:type="gramEnd"/>
      <w:r w:rsidRPr="00E40570">
        <w:rPr>
          <w:rFonts w:ascii="Times New Roman" w:eastAsia="Times New Roman" w:hAnsi="Times New Roman" w:cs="Times New Roman"/>
          <w:sz w:val="24"/>
          <w:szCs w:val="24"/>
          <w:lang w:eastAsia="cs-CZ"/>
        </w:rPr>
        <w:t xml:space="preserve"> na primárních trzích </w:t>
      </w:r>
      <w:proofErr w:type="gramStart"/>
      <w:r w:rsidRPr="00E40570">
        <w:rPr>
          <w:rFonts w:ascii="Times New Roman" w:eastAsia="Times New Roman" w:hAnsi="Times New Roman" w:cs="Times New Roman"/>
          <w:sz w:val="24"/>
          <w:szCs w:val="24"/>
          <w:lang w:eastAsia="cs-CZ"/>
        </w:rPr>
        <w:t>jsou</w:t>
      </w:r>
      <w:proofErr w:type="gramEnd"/>
      <w:r w:rsidRPr="00E40570">
        <w:rPr>
          <w:rFonts w:ascii="Times New Roman" w:eastAsia="Times New Roman" w:hAnsi="Times New Roman" w:cs="Times New Roman"/>
          <w:sz w:val="24"/>
          <w:szCs w:val="24"/>
          <w:lang w:eastAsia="cs-CZ"/>
        </w:rPr>
        <w:t xml:space="preserve"> vydané akcie. Emitent (akciová společnost) u této emise přesně ví, kdo jsou akcionáři, a hlavně kdo nese již zmíněné práva – právo na podíl na zisku, na řízení společnosti a na likvidačním zůstatku. </w:t>
      </w:r>
    </w:p>
    <w:p w:rsidR="00E40570" w:rsidRPr="00E40570" w:rsidRDefault="00E40570" w:rsidP="00E40570">
      <w:pPr>
        <w:spacing w:before="100" w:beforeAutospacing="1" w:after="100" w:afterAutospacing="1" w:line="240" w:lineRule="auto"/>
        <w:rPr>
          <w:rFonts w:ascii="Times New Roman" w:eastAsia="Times New Roman" w:hAnsi="Times New Roman" w:cs="Times New Roman"/>
          <w:sz w:val="24"/>
          <w:szCs w:val="24"/>
          <w:lang w:eastAsia="cs-CZ"/>
        </w:rPr>
      </w:pPr>
      <w:r w:rsidRPr="00E40570">
        <w:rPr>
          <w:rFonts w:ascii="Times New Roman" w:eastAsia="Times New Roman" w:hAnsi="Times New Roman" w:cs="Times New Roman"/>
          <w:sz w:val="24"/>
          <w:szCs w:val="24"/>
          <w:lang w:eastAsia="cs-CZ"/>
        </w:rPr>
        <w:t xml:space="preserve">Na sekundárním trhu se obchoduje s již emitovanými cennými papíry a emitenti ztrácí vazbu mezi investory (majiteli cenných papírů), protože jakákoli změna majitelů a přeměna peněžních prostředků probíhá pouze mezi investory. </w:t>
      </w:r>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7" w:history="1">
        <w:r w:rsidRPr="00E40570">
          <w:rPr>
            <w:rFonts w:ascii="Times New Roman" w:eastAsia="Times New Roman" w:hAnsi="Times New Roman" w:cs="Times New Roman"/>
            <w:color w:val="0000FF"/>
            <w:sz w:val="24"/>
            <w:szCs w:val="24"/>
            <w:u w:val="single"/>
            <w:lang w:eastAsia="cs-CZ"/>
          </w:rPr>
          <w:t>Dělení cenných papírů</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history="1">
        <w:r w:rsidRPr="00E40570">
          <w:rPr>
            <w:rFonts w:ascii="Times New Roman" w:eastAsia="Times New Roman" w:hAnsi="Times New Roman" w:cs="Times New Roman"/>
            <w:color w:val="0000FF"/>
            <w:sz w:val="24"/>
            <w:szCs w:val="24"/>
            <w:u w:val="single"/>
            <w:lang w:eastAsia="cs-CZ"/>
          </w:rPr>
          <w:t>Cenné papíry kapitálového trhu</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9" w:history="1">
        <w:r w:rsidRPr="00E40570">
          <w:rPr>
            <w:rFonts w:ascii="Times New Roman" w:eastAsia="Times New Roman" w:hAnsi="Times New Roman" w:cs="Times New Roman"/>
            <w:color w:val="0000FF"/>
            <w:sz w:val="24"/>
            <w:szCs w:val="24"/>
            <w:u w:val="single"/>
            <w:lang w:eastAsia="cs-CZ"/>
          </w:rPr>
          <w:t>Akcie</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0" w:history="1">
        <w:r w:rsidRPr="00E40570">
          <w:rPr>
            <w:rFonts w:ascii="Times New Roman" w:eastAsia="Times New Roman" w:hAnsi="Times New Roman" w:cs="Times New Roman"/>
            <w:color w:val="0000FF"/>
            <w:sz w:val="24"/>
            <w:szCs w:val="24"/>
            <w:u w:val="single"/>
            <w:lang w:eastAsia="cs-CZ"/>
          </w:rPr>
          <w:t>Podílové listy</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1" w:history="1">
        <w:r w:rsidRPr="00E40570">
          <w:rPr>
            <w:rFonts w:ascii="Times New Roman" w:eastAsia="Times New Roman" w:hAnsi="Times New Roman" w:cs="Times New Roman"/>
            <w:color w:val="0000FF"/>
            <w:sz w:val="24"/>
            <w:szCs w:val="24"/>
            <w:u w:val="single"/>
            <w:lang w:eastAsia="cs-CZ"/>
          </w:rPr>
          <w:t>Dluhopisy</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2" w:history="1">
        <w:r w:rsidRPr="00E40570">
          <w:rPr>
            <w:rFonts w:ascii="Times New Roman" w:eastAsia="Times New Roman" w:hAnsi="Times New Roman" w:cs="Times New Roman"/>
            <w:color w:val="0000FF"/>
            <w:sz w:val="24"/>
            <w:szCs w:val="24"/>
            <w:u w:val="single"/>
            <w:lang w:eastAsia="cs-CZ"/>
          </w:rPr>
          <w:t>Hypoteční zástavní listy</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3" w:history="1">
        <w:r w:rsidRPr="00E40570">
          <w:rPr>
            <w:rFonts w:ascii="Times New Roman" w:eastAsia="Times New Roman" w:hAnsi="Times New Roman" w:cs="Times New Roman"/>
            <w:color w:val="0000FF"/>
            <w:sz w:val="24"/>
            <w:szCs w:val="24"/>
            <w:u w:val="single"/>
            <w:lang w:eastAsia="cs-CZ"/>
          </w:rPr>
          <w:t>Cenné papíry peněžního trhu</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4" w:history="1">
        <w:r w:rsidRPr="00E40570">
          <w:rPr>
            <w:rFonts w:ascii="Times New Roman" w:eastAsia="Times New Roman" w:hAnsi="Times New Roman" w:cs="Times New Roman"/>
            <w:color w:val="0000FF"/>
            <w:sz w:val="24"/>
            <w:szCs w:val="24"/>
            <w:u w:val="single"/>
            <w:lang w:eastAsia="cs-CZ"/>
          </w:rPr>
          <w:t>Směnky</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5" w:history="1">
        <w:r w:rsidRPr="00E40570">
          <w:rPr>
            <w:rFonts w:ascii="Times New Roman" w:eastAsia="Times New Roman" w:hAnsi="Times New Roman" w:cs="Times New Roman"/>
            <w:color w:val="0000FF"/>
            <w:sz w:val="24"/>
            <w:szCs w:val="24"/>
            <w:u w:val="single"/>
            <w:lang w:eastAsia="cs-CZ"/>
          </w:rPr>
          <w:t>Šeky</w:t>
        </w:r>
      </w:hyperlink>
    </w:p>
    <w:p w:rsidR="00E40570" w:rsidRPr="00E40570" w:rsidRDefault="00E40570" w:rsidP="00E4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6" w:history="1">
        <w:r w:rsidRPr="00E40570">
          <w:rPr>
            <w:rFonts w:ascii="Times New Roman" w:eastAsia="Times New Roman" w:hAnsi="Times New Roman" w:cs="Times New Roman"/>
            <w:color w:val="0000FF"/>
            <w:sz w:val="24"/>
            <w:szCs w:val="24"/>
            <w:u w:val="single"/>
            <w:lang w:eastAsia="cs-CZ"/>
          </w:rPr>
          <w:t>Obchodování s cennými papíry</w:t>
        </w:r>
      </w:hyperlink>
    </w:p>
    <w:p w:rsidR="00E40570" w:rsidRPr="00E40570" w:rsidRDefault="00E40570" w:rsidP="00E40570">
      <w:pPr>
        <w:spacing w:after="0" w:line="240" w:lineRule="auto"/>
        <w:rPr>
          <w:ins w:id="0" w:author="Unknown"/>
          <w:rFonts w:ascii="Times New Roman" w:eastAsia="Times New Roman" w:hAnsi="Times New Roman" w:cs="Times New Roman"/>
          <w:sz w:val="24"/>
          <w:szCs w:val="24"/>
          <w:lang w:eastAsia="cs-CZ"/>
        </w:rPr>
      </w:pPr>
    </w:p>
    <w:p w:rsidR="006E5626" w:rsidRDefault="00E40570"/>
    <w:sectPr w:rsidR="006E5626" w:rsidSect="00A87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2AA5"/>
    <w:multiLevelType w:val="multilevel"/>
    <w:tmpl w:val="87C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0570"/>
    <w:rsid w:val="000D0A2D"/>
    <w:rsid w:val="002C35DB"/>
    <w:rsid w:val="00A871BA"/>
    <w:rsid w:val="00E405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1BA"/>
  </w:style>
  <w:style w:type="paragraph" w:styleId="Nadpis2">
    <w:name w:val="heading 2"/>
    <w:basedOn w:val="Normln"/>
    <w:link w:val="Nadpis2Char"/>
    <w:uiPriority w:val="9"/>
    <w:qFormat/>
    <w:rsid w:val="00E4057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4057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405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40570"/>
    <w:rPr>
      <w:color w:val="0000FF"/>
      <w:u w:val="single"/>
    </w:rPr>
  </w:style>
  <w:style w:type="character" w:styleId="Siln">
    <w:name w:val="Strong"/>
    <w:basedOn w:val="Standardnpsmoodstavce"/>
    <w:uiPriority w:val="22"/>
    <w:qFormat/>
    <w:rsid w:val="00E40570"/>
    <w:rPr>
      <w:b/>
      <w:bCs/>
    </w:rPr>
  </w:style>
</w:styles>
</file>

<file path=word/webSettings.xml><?xml version="1.0" encoding="utf-8"?>
<w:webSettings xmlns:r="http://schemas.openxmlformats.org/officeDocument/2006/relationships" xmlns:w="http://schemas.openxmlformats.org/wordprocessingml/2006/main">
  <w:divs>
    <w:div w:id="635918428">
      <w:bodyDiv w:val="1"/>
      <w:marLeft w:val="0"/>
      <w:marRight w:val="0"/>
      <w:marTop w:val="0"/>
      <w:marBottom w:val="0"/>
      <w:divBdr>
        <w:top w:val="none" w:sz="0" w:space="0" w:color="auto"/>
        <w:left w:val="none" w:sz="0" w:space="0" w:color="auto"/>
        <w:bottom w:val="none" w:sz="0" w:space="0" w:color="auto"/>
        <w:right w:val="none" w:sz="0" w:space="0" w:color="auto"/>
      </w:divBdr>
      <w:divsChild>
        <w:div w:id="212890459">
          <w:marLeft w:val="0"/>
          <w:marRight w:val="0"/>
          <w:marTop w:val="0"/>
          <w:marBottom w:val="0"/>
          <w:divBdr>
            <w:top w:val="none" w:sz="0" w:space="0" w:color="auto"/>
            <w:left w:val="none" w:sz="0" w:space="0" w:color="auto"/>
            <w:bottom w:val="none" w:sz="0" w:space="0" w:color="auto"/>
            <w:right w:val="none" w:sz="0" w:space="0" w:color="auto"/>
          </w:divBdr>
          <w:divsChild>
            <w:div w:id="1263534848">
              <w:marLeft w:val="0"/>
              <w:marRight w:val="0"/>
              <w:marTop w:val="0"/>
              <w:marBottom w:val="0"/>
              <w:divBdr>
                <w:top w:val="none" w:sz="0" w:space="0" w:color="auto"/>
                <w:left w:val="none" w:sz="0" w:space="0" w:color="auto"/>
                <w:bottom w:val="none" w:sz="0" w:space="0" w:color="auto"/>
                <w:right w:val="none" w:sz="0" w:space="0" w:color="auto"/>
              </w:divBdr>
              <w:divsChild>
                <w:div w:id="117650886">
                  <w:marLeft w:val="0"/>
                  <w:marRight w:val="0"/>
                  <w:marTop w:val="0"/>
                  <w:marBottom w:val="0"/>
                  <w:divBdr>
                    <w:top w:val="none" w:sz="0" w:space="0" w:color="auto"/>
                    <w:left w:val="none" w:sz="0" w:space="0" w:color="auto"/>
                    <w:bottom w:val="none" w:sz="0" w:space="0" w:color="auto"/>
                    <w:right w:val="none" w:sz="0" w:space="0" w:color="auto"/>
                  </w:divBdr>
                  <w:divsChild>
                    <w:div w:id="549147100">
                      <w:marLeft w:val="0"/>
                      <w:marRight w:val="0"/>
                      <w:marTop w:val="0"/>
                      <w:marBottom w:val="0"/>
                      <w:divBdr>
                        <w:top w:val="none" w:sz="0" w:space="0" w:color="auto"/>
                        <w:left w:val="none" w:sz="0" w:space="0" w:color="auto"/>
                        <w:bottom w:val="none" w:sz="0" w:space="0" w:color="auto"/>
                        <w:right w:val="none" w:sz="0" w:space="0" w:color="auto"/>
                      </w:divBdr>
                    </w:div>
                  </w:divsChild>
                </w:div>
                <w:div w:id="19313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4490">
      <w:bodyDiv w:val="1"/>
      <w:marLeft w:val="0"/>
      <w:marRight w:val="0"/>
      <w:marTop w:val="0"/>
      <w:marBottom w:val="0"/>
      <w:divBdr>
        <w:top w:val="none" w:sz="0" w:space="0" w:color="auto"/>
        <w:left w:val="none" w:sz="0" w:space="0" w:color="auto"/>
        <w:bottom w:val="none" w:sz="0" w:space="0" w:color="auto"/>
        <w:right w:val="none" w:sz="0" w:space="0" w:color="auto"/>
      </w:divBdr>
      <w:divsChild>
        <w:div w:id="1319656182">
          <w:marLeft w:val="0"/>
          <w:marRight w:val="0"/>
          <w:marTop w:val="0"/>
          <w:marBottom w:val="0"/>
          <w:divBdr>
            <w:top w:val="none" w:sz="0" w:space="0" w:color="auto"/>
            <w:left w:val="none" w:sz="0" w:space="0" w:color="auto"/>
            <w:bottom w:val="none" w:sz="0" w:space="0" w:color="auto"/>
            <w:right w:val="none" w:sz="0" w:space="0" w:color="auto"/>
          </w:divBdr>
          <w:divsChild>
            <w:div w:id="4012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nypapir.cz/cenne-papiry-kapitaloveho-trhu/" TargetMode="External"/><Relationship Id="rId13" Type="http://schemas.openxmlformats.org/officeDocument/2006/relationships/hyperlink" Target="http://www.cennypapir.cz/cenne-papiry-penezniho-tr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nypapir.cz/deleni-cennych-papiru/" TargetMode="External"/><Relationship Id="rId12" Type="http://schemas.openxmlformats.org/officeDocument/2006/relationships/hyperlink" Target="http://www.cennypapir.cz/hypotecni-zastavni-lis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nnypapir.cz/obchodovani-s-cennymi-papiry/" TargetMode="External"/><Relationship Id="rId1" Type="http://schemas.openxmlformats.org/officeDocument/2006/relationships/numbering" Target="numbering.xml"/><Relationship Id="rId6" Type="http://schemas.openxmlformats.org/officeDocument/2006/relationships/hyperlink" Target="http://www.cennypapir.cz/podilove-listy/" TargetMode="External"/><Relationship Id="rId11" Type="http://schemas.openxmlformats.org/officeDocument/2006/relationships/hyperlink" Target="http://www.cennypapir.cz/dluhopisy/" TargetMode="External"/><Relationship Id="rId5" Type="http://schemas.openxmlformats.org/officeDocument/2006/relationships/hyperlink" Target="http://www.cennypapir.cz/akcie/" TargetMode="External"/><Relationship Id="rId15" Type="http://schemas.openxmlformats.org/officeDocument/2006/relationships/hyperlink" Target="http://www.cennypapir.cz/seky/" TargetMode="External"/><Relationship Id="rId10" Type="http://schemas.openxmlformats.org/officeDocument/2006/relationships/hyperlink" Target="http://www.cennypapir.cz/podilove-listy/" TargetMode="External"/><Relationship Id="rId4" Type="http://schemas.openxmlformats.org/officeDocument/2006/relationships/webSettings" Target="webSettings.xml"/><Relationship Id="rId9" Type="http://schemas.openxmlformats.org/officeDocument/2006/relationships/hyperlink" Target="http://www.cennypapir.cz/akcie/" TargetMode="External"/><Relationship Id="rId14" Type="http://schemas.openxmlformats.org/officeDocument/2006/relationships/hyperlink" Target="http://www.cennypapir.cz/smenk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3001</Characters>
  <Application>Microsoft Office Word</Application>
  <DocSecurity>0</DocSecurity>
  <Lines>25</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brendal</dc:creator>
  <cp:lastModifiedBy>brendal</cp:lastModifiedBy>
  <cp:revision>1</cp:revision>
  <dcterms:created xsi:type="dcterms:W3CDTF">2011-03-07T10:40:00Z</dcterms:created>
  <dcterms:modified xsi:type="dcterms:W3CDTF">2011-03-07T10:42:00Z</dcterms:modified>
</cp:coreProperties>
</file>